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522B5" w14:textId="4D5680FA" w:rsidR="004F299C" w:rsidRPr="004F299C" w:rsidRDefault="004F299C" w:rsidP="004F299C">
      <w:pPr>
        <w:widowControl w:val="0"/>
        <w:autoSpaceDE w:val="0"/>
        <w:autoSpaceDN w:val="0"/>
        <w:adjustRightInd w:val="0"/>
        <w:jc w:val="center"/>
        <w:rPr>
          <w:rFonts w:ascii="Times New Roman" w:hAnsi="Times New Roman" w:cs="Times New Roman"/>
          <w:b/>
        </w:rPr>
      </w:pPr>
      <w:r w:rsidRPr="004F299C">
        <w:rPr>
          <w:rFonts w:ascii="Times New Roman" w:hAnsi="Times New Roman" w:cs="Times New Roman"/>
          <w:b/>
        </w:rPr>
        <w:t>Mark Twain</w:t>
      </w:r>
      <w:r w:rsidR="006543FF">
        <w:rPr>
          <w:rFonts w:ascii="Times New Roman" w:hAnsi="Times New Roman" w:cs="Times New Roman"/>
          <w:b/>
        </w:rPr>
        <w:t xml:space="preserve">’s </w:t>
      </w:r>
      <w:r w:rsidR="006543FF" w:rsidRPr="006543FF">
        <w:rPr>
          <w:rFonts w:ascii="Times New Roman" w:hAnsi="Times New Roman" w:cs="Times New Roman"/>
          <w:b/>
          <w:i/>
        </w:rPr>
        <w:t>The Innocents Abroad</w:t>
      </w:r>
      <w:r w:rsidRPr="004F299C">
        <w:rPr>
          <w:rFonts w:ascii="Times New Roman" w:hAnsi="Times New Roman" w:cs="Times New Roman"/>
          <w:b/>
        </w:rPr>
        <w:t xml:space="preserve">, the </w:t>
      </w:r>
      <w:r w:rsidR="006543FF">
        <w:rPr>
          <w:rFonts w:ascii="Times New Roman" w:hAnsi="Times New Roman" w:cs="Times New Roman"/>
          <w:b/>
          <w:i/>
        </w:rPr>
        <w:t>Survey of Western Palestine</w:t>
      </w:r>
      <w:r w:rsidR="006543FF">
        <w:rPr>
          <w:rFonts w:ascii="Times New Roman" w:hAnsi="Times New Roman" w:cs="Times New Roman"/>
          <w:b/>
        </w:rPr>
        <w:t>,</w:t>
      </w:r>
      <w:r w:rsidRPr="004F299C">
        <w:rPr>
          <w:rFonts w:ascii="Times New Roman" w:hAnsi="Times New Roman" w:cs="Times New Roman"/>
          <w:b/>
        </w:rPr>
        <w:t xml:space="preserve"> and </w:t>
      </w:r>
      <w:r w:rsidR="006543FF">
        <w:rPr>
          <w:rFonts w:ascii="Times New Roman" w:hAnsi="Times New Roman" w:cs="Times New Roman"/>
          <w:b/>
        </w:rPr>
        <w:t xml:space="preserve">the Desolation of the </w:t>
      </w:r>
      <w:r w:rsidRPr="004F299C">
        <w:rPr>
          <w:rFonts w:ascii="Times New Roman" w:hAnsi="Times New Roman" w:cs="Times New Roman"/>
          <w:b/>
        </w:rPr>
        <w:t xml:space="preserve">Holy Land </w:t>
      </w:r>
    </w:p>
    <w:p w14:paraId="66614069" w14:textId="77777777" w:rsidR="004F299C" w:rsidRPr="004F299C" w:rsidRDefault="004F299C" w:rsidP="004F299C">
      <w:pPr>
        <w:widowControl w:val="0"/>
        <w:autoSpaceDE w:val="0"/>
        <w:autoSpaceDN w:val="0"/>
        <w:adjustRightInd w:val="0"/>
        <w:rPr>
          <w:rFonts w:ascii="Times New Roman" w:hAnsi="Times New Roman" w:cs="Times New Roman"/>
        </w:rPr>
      </w:pPr>
    </w:p>
    <w:p w14:paraId="741AD495" w14:textId="7A035B80" w:rsidR="002D1C94" w:rsidRDefault="002D1C94" w:rsidP="00D0720D">
      <w:pPr>
        <w:widowControl w:val="0"/>
        <w:autoSpaceDE w:val="0"/>
        <w:autoSpaceDN w:val="0"/>
        <w:adjustRightInd w:val="0"/>
        <w:rPr>
          <w:rFonts w:ascii="Times New Roman" w:hAnsi="Times New Roman" w:cs="Times New Roman"/>
        </w:rPr>
      </w:pPr>
    </w:p>
    <w:p w14:paraId="043B7BB5" w14:textId="21F68B55" w:rsidR="00674CEA" w:rsidRDefault="002D1C94" w:rsidP="00105EB2">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Mark Twain traveled through </w:t>
      </w:r>
      <w:r w:rsidR="00A46B30">
        <w:rPr>
          <w:rFonts w:ascii="Times New Roman" w:hAnsi="Times New Roman" w:cs="Times New Roman"/>
        </w:rPr>
        <w:t xml:space="preserve">the </w:t>
      </w:r>
      <w:r>
        <w:rPr>
          <w:rFonts w:ascii="Times New Roman" w:hAnsi="Times New Roman" w:cs="Times New Roman"/>
        </w:rPr>
        <w:t>Holy Land in 1867 and was dismayed by wha</w:t>
      </w:r>
      <w:r w:rsidR="009444D3">
        <w:rPr>
          <w:rFonts w:ascii="Times New Roman" w:hAnsi="Times New Roman" w:cs="Times New Roman"/>
        </w:rPr>
        <w:t xml:space="preserve">t he saw.  </w:t>
      </w:r>
      <w:r w:rsidR="00BF5686">
        <w:rPr>
          <w:rFonts w:ascii="Times New Roman" w:hAnsi="Times New Roman" w:cs="Times New Roman"/>
        </w:rPr>
        <w:t xml:space="preserve">At the end of the Holy Land section of his travelogue </w:t>
      </w:r>
      <w:r w:rsidR="00BF5686">
        <w:rPr>
          <w:rFonts w:ascii="Times New Roman" w:hAnsi="Times New Roman" w:cs="Times New Roman"/>
          <w:i/>
        </w:rPr>
        <w:t>The Innocents Abroad</w:t>
      </w:r>
      <w:r w:rsidR="00B40680">
        <w:rPr>
          <w:rFonts w:ascii="Times New Roman" w:hAnsi="Times New Roman" w:cs="Times New Roman"/>
        </w:rPr>
        <w:t xml:space="preserve"> (1869)</w:t>
      </w:r>
      <w:r>
        <w:rPr>
          <w:rFonts w:ascii="Times New Roman" w:hAnsi="Times New Roman" w:cs="Times New Roman"/>
        </w:rPr>
        <w:t xml:space="preserve">, </w:t>
      </w:r>
      <w:r w:rsidR="00BF5686">
        <w:rPr>
          <w:rFonts w:ascii="Times New Roman" w:hAnsi="Times New Roman" w:cs="Times New Roman"/>
        </w:rPr>
        <w:t>Twain</w:t>
      </w:r>
      <w:r>
        <w:rPr>
          <w:rFonts w:ascii="Times New Roman" w:hAnsi="Times New Roman" w:cs="Times New Roman"/>
        </w:rPr>
        <w:t xml:space="preserve"> summed up his </w:t>
      </w:r>
      <w:r w:rsidR="00BF5686">
        <w:rPr>
          <w:rFonts w:ascii="Times New Roman" w:hAnsi="Times New Roman" w:cs="Times New Roman"/>
        </w:rPr>
        <w:t xml:space="preserve">impression, writing, </w:t>
      </w:r>
      <w:r>
        <w:rPr>
          <w:rFonts w:ascii="Times New Roman" w:hAnsi="Times New Roman" w:cs="Times New Roman"/>
        </w:rPr>
        <w:t>“</w:t>
      </w:r>
      <w:r w:rsidR="00E40ED8">
        <w:rPr>
          <w:rFonts w:ascii="Times New Roman" w:hAnsi="Times New Roman" w:cs="Times New Roman"/>
        </w:rPr>
        <w:t xml:space="preserve">Palestine sits in sackcloth and ashes.  Over it broods the spell of a curse that has withered its fields and fettered its energies . . . </w:t>
      </w:r>
      <w:r>
        <w:rPr>
          <w:rFonts w:ascii="Times New Roman" w:hAnsi="Times New Roman" w:cs="Times New Roman"/>
        </w:rPr>
        <w:t>Palestine is desolate and unlovely.  And why should it be otherwise?</w:t>
      </w:r>
      <w:r w:rsidR="009444D3">
        <w:rPr>
          <w:rFonts w:ascii="Times New Roman" w:hAnsi="Times New Roman" w:cs="Times New Roman"/>
        </w:rPr>
        <w:t xml:space="preserve">  Can the </w:t>
      </w:r>
      <w:r w:rsidR="009444D3" w:rsidRPr="00E40ED8">
        <w:rPr>
          <w:rFonts w:ascii="Times New Roman" w:hAnsi="Times New Roman" w:cs="Times New Roman"/>
          <w:i/>
        </w:rPr>
        <w:t>curse</w:t>
      </w:r>
      <w:r w:rsidR="00E40ED8">
        <w:rPr>
          <w:rFonts w:ascii="Times New Roman" w:hAnsi="Times New Roman" w:cs="Times New Roman"/>
        </w:rPr>
        <w:t xml:space="preserve"> of the D</w:t>
      </w:r>
      <w:r w:rsidR="009444D3">
        <w:rPr>
          <w:rFonts w:ascii="Times New Roman" w:hAnsi="Times New Roman" w:cs="Times New Roman"/>
        </w:rPr>
        <w:t xml:space="preserve">eity beautify </w:t>
      </w:r>
      <w:r w:rsidR="00E40ED8">
        <w:rPr>
          <w:rFonts w:ascii="Times New Roman" w:hAnsi="Times New Roman" w:cs="Times New Roman"/>
        </w:rPr>
        <w:t>a</w:t>
      </w:r>
      <w:r w:rsidR="009444D3">
        <w:rPr>
          <w:rFonts w:ascii="Times New Roman" w:hAnsi="Times New Roman" w:cs="Times New Roman"/>
        </w:rPr>
        <w:t xml:space="preserve"> land?</w:t>
      </w:r>
      <w:r>
        <w:rPr>
          <w:rFonts w:ascii="Times New Roman" w:hAnsi="Times New Roman" w:cs="Times New Roman"/>
        </w:rPr>
        <w:t xml:space="preserve">”  </w:t>
      </w:r>
      <w:r w:rsidR="00E40ED8">
        <w:rPr>
          <w:rFonts w:ascii="Times New Roman" w:hAnsi="Times New Roman" w:cs="Times New Roman"/>
        </w:rPr>
        <w:t>This bitter final assessment stands as the culmination of eleven chapters of descriptions of the barren fields, treeless deserts, brackish water</w:t>
      </w:r>
      <w:r w:rsidR="002B421B">
        <w:rPr>
          <w:rFonts w:ascii="Times New Roman" w:hAnsi="Times New Roman" w:cs="Times New Roman"/>
        </w:rPr>
        <w:t>s, and wretchedly poor villages</w:t>
      </w:r>
      <w:r w:rsidR="00E40ED8">
        <w:rPr>
          <w:rFonts w:ascii="Times New Roman" w:hAnsi="Times New Roman" w:cs="Times New Roman"/>
        </w:rPr>
        <w:t xml:space="preserve">. </w:t>
      </w:r>
      <w:r w:rsidR="00BF5686">
        <w:rPr>
          <w:rFonts w:ascii="Times New Roman" w:hAnsi="Times New Roman" w:cs="Times New Roman"/>
        </w:rPr>
        <w:t>A dozen years later</w:t>
      </w:r>
      <w:r w:rsidR="002B421B">
        <w:rPr>
          <w:rFonts w:ascii="Times New Roman" w:hAnsi="Times New Roman" w:cs="Times New Roman"/>
        </w:rPr>
        <w:t>,</w:t>
      </w:r>
      <w:r w:rsidR="00BF5686">
        <w:rPr>
          <w:rFonts w:ascii="Times New Roman" w:hAnsi="Times New Roman" w:cs="Times New Roman"/>
        </w:rPr>
        <w:t xml:space="preserve"> and after the publication of </w:t>
      </w:r>
      <w:r w:rsidR="00674CEA">
        <w:rPr>
          <w:rFonts w:ascii="Times New Roman" w:hAnsi="Times New Roman" w:cs="Times New Roman"/>
        </w:rPr>
        <w:t>thirteen</w:t>
      </w:r>
      <w:r w:rsidR="00BF5686" w:rsidRPr="00E40ED8">
        <w:rPr>
          <w:rFonts w:ascii="Times New Roman" w:hAnsi="Times New Roman" w:cs="Times New Roman"/>
        </w:rPr>
        <w:t xml:space="preserve"> British editions of </w:t>
      </w:r>
      <w:r w:rsidR="00BF5686" w:rsidRPr="00E40ED8">
        <w:rPr>
          <w:rFonts w:ascii="Times New Roman" w:hAnsi="Times New Roman" w:cs="Times New Roman"/>
          <w:i/>
        </w:rPr>
        <w:t>The Innocents Abroad</w:t>
      </w:r>
      <w:r w:rsidR="00BF5686" w:rsidRPr="00E40ED8">
        <w:rPr>
          <w:rFonts w:ascii="Times New Roman" w:hAnsi="Times New Roman" w:cs="Times New Roman"/>
        </w:rPr>
        <w:t xml:space="preserve"> by three separate London publishing</w:t>
      </w:r>
      <w:r w:rsidR="00BF5686">
        <w:rPr>
          <w:rFonts w:ascii="Times New Roman" w:hAnsi="Times New Roman" w:cs="Times New Roman"/>
        </w:rPr>
        <w:t xml:space="preserve"> houses, </w:t>
      </w:r>
      <w:r w:rsidR="00195277" w:rsidRPr="00BF5686">
        <w:rPr>
          <w:rFonts w:ascii="Times New Roman" w:hAnsi="Times New Roman" w:cs="Times New Roman"/>
        </w:rPr>
        <w:t>the</w:t>
      </w:r>
      <w:r w:rsidR="00195277">
        <w:rPr>
          <w:rFonts w:ascii="Times New Roman" w:hAnsi="Times New Roman" w:cs="Times New Roman"/>
        </w:rPr>
        <w:t xml:space="preserve"> </w:t>
      </w:r>
      <w:r w:rsidR="002B421B">
        <w:rPr>
          <w:rFonts w:ascii="Times New Roman" w:hAnsi="Times New Roman" w:cs="Times New Roman"/>
        </w:rPr>
        <w:t>English</w:t>
      </w:r>
      <w:r w:rsidR="00195277">
        <w:rPr>
          <w:rFonts w:ascii="Times New Roman" w:hAnsi="Times New Roman" w:cs="Times New Roman"/>
        </w:rPr>
        <w:t xml:space="preserve"> explorer and geographer Claude </w:t>
      </w:r>
      <w:proofErr w:type="spellStart"/>
      <w:r w:rsidR="00195277">
        <w:rPr>
          <w:rFonts w:ascii="Times New Roman" w:hAnsi="Times New Roman" w:cs="Times New Roman"/>
        </w:rPr>
        <w:t>Conder</w:t>
      </w:r>
      <w:proofErr w:type="spellEnd"/>
      <w:r w:rsidR="00195277">
        <w:rPr>
          <w:rFonts w:ascii="Times New Roman" w:hAnsi="Times New Roman" w:cs="Times New Roman"/>
        </w:rPr>
        <w:t xml:space="preserve"> began </w:t>
      </w:r>
      <w:r w:rsidR="00BF5686">
        <w:rPr>
          <w:rFonts w:ascii="Times New Roman" w:hAnsi="Times New Roman" w:cs="Times New Roman"/>
        </w:rPr>
        <w:t xml:space="preserve">a </w:t>
      </w:r>
      <w:r w:rsidR="00D0720D">
        <w:rPr>
          <w:rFonts w:ascii="Times New Roman" w:hAnsi="Times New Roman" w:cs="Times New Roman"/>
        </w:rPr>
        <w:t>report entitled “The Present Condition of Palestine” with the statement, “</w:t>
      </w:r>
      <w:r w:rsidR="00D0720D" w:rsidRPr="002F7023">
        <w:rPr>
          <w:rFonts w:ascii="Times New Roman" w:hAnsi="Times New Roman" w:cs="Times New Roman"/>
        </w:rPr>
        <w:t>The desolate condition of the country has been over-estimated.”</w:t>
      </w:r>
      <w:r w:rsidR="00BF5686">
        <w:rPr>
          <w:rFonts w:ascii="Times New Roman" w:hAnsi="Times New Roman" w:cs="Times New Roman"/>
        </w:rPr>
        <w:t xml:space="preserve">  Whether or not </w:t>
      </w:r>
      <w:proofErr w:type="spellStart"/>
      <w:r w:rsidR="00BF5686">
        <w:rPr>
          <w:rFonts w:ascii="Times New Roman" w:hAnsi="Times New Roman" w:cs="Times New Roman"/>
        </w:rPr>
        <w:t>Conder</w:t>
      </w:r>
      <w:proofErr w:type="spellEnd"/>
      <w:r w:rsidR="00BF5686">
        <w:rPr>
          <w:rFonts w:ascii="Times New Roman" w:hAnsi="Times New Roman" w:cs="Times New Roman"/>
        </w:rPr>
        <w:t xml:space="preserve"> had </w:t>
      </w:r>
      <w:proofErr w:type="gramStart"/>
      <w:r w:rsidR="00BF5686">
        <w:rPr>
          <w:rFonts w:ascii="Times New Roman" w:hAnsi="Times New Roman" w:cs="Times New Roman"/>
        </w:rPr>
        <w:t>Twain</w:t>
      </w:r>
      <w:proofErr w:type="gramEnd"/>
      <w:r w:rsidR="00BF5686">
        <w:rPr>
          <w:rFonts w:ascii="Times New Roman" w:hAnsi="Times New Roman" w:cs="Times New Roman"/>
        </w:rPr>
        <w:t xml:space="preserve"> in mind when he </w:t>
      </w:r>
      <w:r w:rsidR="00674CEA">
        <w:rPr>
          <w:rFonts w:ascii="Times New Roman" w:hAnsi="Times New Roman" w:cs="Times New Roman"/>
        </w:rPr>
        <w:t>wrote</w:t>
      </w:r>
      <w:r w:rsidR="00BF5686">
        <w:rPr>
          <w:rFonts w:ascii="Times New Roman" w:hAnsi="Times New Roman" w:cs="Times New Roman"/>
        </w:rPr>
        <w:t xml:space="preserve"> his report </w:t>
      </w:r>
      <w:r w:rsidR="00674CEA">
        <w:rPr>
          <w:rFonts w:ascii="Times New Roman" w:hAnsi="Times New Roman" w:cs="Times New Roman"/>
        </w:rPr>
        <w:t>for</w:t>
      </w:r>
      <w:r w:rsidR="00BF5686" w:rsidRPr="00674CEA">
        <w:rPr>
          <w:rFonts w:ascii="Times New Roman" w:hAnsi="Times New Roman" w:cs="Times New Roman"/>
        </w:rPr>
        <w:t xml:space="preserve"> the </w:t>
      </w:r>
      <w:r w:rsidR="00C57BD2" w:rsidRPr="00674CEA">
        <w:rPr>
          <w:rFonts w:ascii="Times New Roman" w:hAnsi="Times New Roman" w:cs="Times New Roman"/>
          <w:i/>
        </w:rPr>
        <w:t>Quarterly Statement</w:t>
      </w:r>
      <w:r w:rsidR="00C57BD2" w:rsidRPr="00674CEA">
        <w:rPr>
          <w:rFonts w:ascii="Times New Roman" w:hAnsi="Times New Roman" w:cs="Times New Roman"/>
        </w:rPr>
        <w:t xml:space="preserve"> of the</w:t>
      </w:r>
      <w:r w:rsidR="00BF5686" w:rsidRPr="00674CEA">
        <w:rPr>
          <w:rFonts w:ascii="Times New Roman" w:hAnsi="Times New Roman" w:cs="Times New Roman"/>
        </w:rPr>
        <w:t xml:space="preserve"> Palestine Exploration Fund, Twain most certainly played an outsized influence in forming what </w:t>
      </w:r>
      <w:proofErr w:type="spellStart"/>
      <w:r w:rsidR="00BF5686" w:rsidRPr="00674CEA">
        <w:rPr>
          <w:rFonts w:ascii="Times New Roman" w:hAnsi="Times New Roman" w:cs="Times New Roman"/>
        </w:rPr>
        <w:t>Conder</w:t>
      </w:r>
      <w:proofErr w:type="spellEnd"/>
      <w:r w:rsidR="00BF5686" w:rsidRPr="00674CEA">
        <w:rPr>
          <w:rFonts w:ascii="Times New Roman" w:hAnsi="Times New Roman" w:cs="Times New Roman"/>
        </w:rPr>
        <w:t xml:space="preserve"> saw as an over</w:t>
      </w:r>
      <w:r w:rsidR="00A16A3F">
        <w:rPr>
          <w:rFonts w:ascii="Times New Roman" w:hAnsi="Times New Roman" w:cs="Times New Roman"/>
        </w:rPr>
        <w:t>ly-grim assessment</w:t>
      </w:r>
      <w:r w:rsidR="00BF5686" w:rsidRPr="00674CEA">
        <w:rPr>
          <w:rFonts w:ascii="Times New Roman" w:hAnsi="Times New Roman" w:cs="Times New Roman"/>
        </w:rPr>
        <w:t xml:space="preserve"> of the environmental condition of the Holy Land.  </w:t>
      </w:r>
    </w:p>
    <w:p w14:paraId="7141532D" w14:textId="1EB388AC" w:rsidR="00D05752" w:rsidRPr="002D1C94" w:rsidRDefault="00674CEA" w:rsidP="00D05752">
      <w:pPr>
        <w:widowControl w:val="0"/>
        <w:autoSpaceDE w:val="0"/>
        <w:autoSpaceDN w:val="0"/>
        <w:adjustRightInd w:val="0"/>
        <w:ind w:firstLine="720"/>
        <w:rPr>
          <w:rFonts w:ascii="Times New Roman" w:hAnsi="Times New Roman" w:cs="Times New Roman"/>
        </w:rPr>
      </w:pPr>
      <w:r>
        <w:rPr>
          <w:rFonts w:ascii="Times New Roman" w:hAnsi="Times New Roman" w:cs="Times New Roman"/>
          <w:i/>
        </w:rPr>
        <w:t>The Innocents Abroad</w:t>
      </w:r>
      <w:r>
        <w:rPr>
          <w:rFonts w:ascii="Times New Roman" w:hAnsi="Times New Roman" w:cs="Times New Roman"/>
        </w:rPr>
        <w:t xml:space="preserve"> was Twain’s bestselling book during his lifetime and though the book has been surpassed in popularity by Twain’s works of fiction, </w:t>
      </w:r>
      <w:r>
        <w:rPr>
          <w:rFonts w:ascii="Times New Roman" w:hAnsi="Times New Roman" w:cs="Times New Roman"/>
          <w:i/>
        </w:rPr>
        <w:t>The Innocents Abroad</w:t>
      </w:r>
      <w:r>
        <w:rPr>
          <w:rFonts w:ascii="Times New Roman" w:hAnsi="Times New Roman" w:cs="Times New Roman"/>
        </w:rPr>
        <w:t xml:space="preserve"> </w:t>
      </w:r>
      <w:r w:rsidR="00A16A3F">
        <w:rPr>
          <w:rFonts w:ascii="Times New Roman" w:hAnsi="Times New Roman" w:cs="Times New Roman"/>
        </w:rPr>
        <w:t>continues to exert influence on twenty-first century understanding</w:t>
      </w:r>
      <w:r w:rsidR="00A46B30">
        <w:rPr>
          <w:rFonts w:ascii="Times New Roman" w:hAnsi="Times New Roman" w:cs="Times New Roman"/>
        </w:rPr>
        <w:t>s</w:t>
      </w:r>
      <w:r w:rsidR="00A16A3F">
        <w:rPr>
          <w:rFonts w:ascii="Times New Roman" w:hAnsi="Times New Roman" w:cs="Times New Roman"/>
        </w:rPr>
        <w:t xml:space="preserve"> of the</w:t>
      </w:r>
      <w:r w:rsidR="00D05752">
        <w:rPr>
          <w:rFonts w:ascii="Times New Roman" w:hAnsi="Times New Roman" w:cs="Times New Roman"/>
        </w:rPr>
        <w:t xml:space="preserve"> condition of the environment of the Holy Land </w:t>
      </w:r>
      <w:r w:rsidR="00A46B30">
        <w:rPr>
          <w:rFonts w:ascii="Times New Roman" w:hAnsi="Times New Roman" w:cs="Times New Roman"/>
        </w:rPr>
        <w:t>during the mid-</w:t>
      </w:r>
      <w:r>
        <w:rPr>
          <w:rFonts w:ascii="Times New Roman" w:hAnsi="Times New Roman" w:cs="Times New Roman"/>
        </w:rPr>
        <w:t>nineteenth century.  I</w:t>
      </w:r>
      <w:r w:rsidR="00D05752">
        <w:rPr>
          <w:rFonts w:ascii="Times New Roman" w:hAnsi="Times New Roman" w:cs="Times New Roman"/>
        </w:rPr>
        <w:t xml:space="preserve">nternational policy makers, </w:t>
      </w:r>
      <w:r>
        <w:rPr>
          <w:rFonts w:ascii="Times New Roman" w:hAnsi="Times New Roman" w:cs="Times New Roman"/>
        </w:rPr>
        <w:t>environmental scientists</w:t>
      </w:r>
      <w:r w:rsidR="00D05752">
        <w:rPr>
          <w:rFonts w:ascii="Times New Roman" w:hAnsi="Times New Roman" w:cs="Times New Roman"/>
        </w:rPr>
        <w:t xml:space="preserve">, and members of the general public cite </w:t>
      </w:r>
      <w:r w:rsidR="00D05752">
        <w:rPr>
          <w:rFonts w:ascii="Times New Roman" w:hAnsi="Times New Roman" w:cs="Times New Roman"/>
          <w:i/>
        </w:rPr>
        <w:t>The Innocents Abroad</w:t>
      </w:r>
      <w:r w:rsidR="00D05752">
        <w:rPr>
          <w:rFonts w:ascii="Times New Roman" w:hAnsi="Times New Roman" w:cs="Times New Roman"/>
        </w:rPr>
        <w:t xml:space="preserve"> as evidence of </w:t>
      </w:r>
      <w:r>
        <w:rPr>
          <w:rFonts w:ascii="Times New Roman" w:hAnsi="Times New Roman" w:cs="Times New Roman"/>
        </w:rPr>
        <w:t xml:space="preserve">the </w:t>
      </w:r>
      <w:r w:rsidR="00D05752">
        <w:rPr>
          <w:rFonts w:ascii="Times New Roman" w:hAnsi="Times New Roman" w:cs="Times New Roman"/>
        </w:rPr>
        <w:t>barrenness</w:t>
      </w:r>
      <w:r>
        <w:rPr>
          <w:rFonts w:ascii="Times New Roman" w:hAnsi="Times New Roman" w:cs="Times New Roman"/>
        </w:rPr>
        <w:t>, ruin, and emptiness of</w:t>
      </w:r>
      <w:r w:rsidR="00D05752">
        <w:rPr>
          <w:rFonts w:ascii="Times New Roman" w:hAnsi="Times New Roman" w:cs="Times New Roman"/>
        </w:rPr>
        <w:t xml:space="preserve"> the Holy Land </w:t>
      </w:r>
      <w:r>
        <w:rPr>
          <w:rFonts w:ascii="Times New Roman" w:hAnsi="Times New Roman" w:cs="Times New Roman"/>
        </w:rPr>
        <w:t>in</w:t>
      </w:r>
      <w:r w:rsidR="00D05752">
        <w:rPr>
          <w:rFonts w:ascii="Times New Roman" w:hAnsi="Times New Roman" w:cs="Times New Roman"/>
        </w:rPr>
        <w:t xml:space="preserve"> the nineteenth century. </w:t>
      </w:r>
    </w:p>
    <w:p w14:paraId="3A0EEC34" w14:textId="12C83A6C" w:rsidR="00D05752" w:rsidRDefault="00EF2B4D" w:rsidP="00D05752">
      <w:pPr>
        <w:widowControl w:val="0"/>
        <w:autoSpaceDE w:val="0"/>
        <w:autoSpaceDN w:val="0"/>
        <w:adjustRightInd w:val="0"/>
        <w:ind w:firstLine="720"/>
        <w:rPr>
          <w:rFonts w:ascii="Times New Roman" w:hAnsi="Times New Roman" w:cs="Times New Roman"/>
        </w:rPr>
      </w:pPr>
      <w:r>
        <w:rPr>
          <w:rFonts w:ascii="Times New Roman" w:hAnsi="Times New Roman" w:cs="Times New Roman"/>
        </w:rPr>
        <w:t>Given the historical and contemporary</w:t>
      </w:r>
      <w:r w:rsidR="00D05752">
        <w:rPr>
          <w:rFonts w:ascii="Times New Roman" w:hAnsi="Times New Roman" w:cs="Times New Roman"/>
        </w:rPr>
        <w:t xml:space="preserve"> </w:t>
      </w:r>
      <w:r w:rsidR="00105EB2">
        <w:rPr>
          <w:rFonts w:ascii="Times New Roman" w:hAnsi="Times New Roman" w:cs="Times New Roman"/>
        </w:rPr>
        <w:t>influence</w:t>
      </w:r>
      <w:r w:rsidR="00D05752">
        <w:rPr>
          <w:rFonts w:ascii="Times New Roman" w:hAnsi="Times New Roman" w:cs="Times New Roman"/>
        </w:rPr>
        <w:t xml:space="preserve"> of </w:t>
      </w:r>
      <w:r w:rsidR="00D05752">
        <w:rPr>
          <w:rFonts w:ascii="Times New Roman" w:hAnsi="Times New Roman" w:cs="Times New Roman"/>
          <w:i/>
        </w:rPr>
        <w:t xml:space="preserve">The Innocents Abroad </w:t>
      </w:r>
      <w:r w:rsidR="00D05752">
        <w:rPr>
          <w:rFonts w:ascii="Times New Roman" w:hAnsi="Times New Roman" w:cs="Times New Roman"/>
        </w:rPr>
        <w:t xml:space="preserve">in </w:t>
      </w:r>
      <w:r>
        <w:rPr>
          <w:rFonts w:ascii="Times New Roman" w:hAnsi="Times New Roman" w:cs="Times New Roman"/>
        </w:rPr>
        <w:t>discussions</w:t>
      </w:r>
      <w:r w:rsidR="00D05752">
        <w:rPr>
          <w:rFonts w:ascii="Times New Roman" w:hAnsi="Times New Roman" w:cs="Times New Roman"/>
        </w:rPr>
        <w:t xml:space="preserve"> of nineteenth-century Holy Land ecology and agriculture</w:t>
      </w:r>
      <w:r w:rsidR="00452341">
        <w:rPr>
          <w:rFonts w:ascii="Times New Roman" w:hAnsi="Times New Roman" w:cs="Times New Roman"/>
        </w:rPr>
        <w:t>,</w:t>
      </w:r>
      <w:r w:rsidR="00D05752">
        <w:rPr>
          <w:rFonts w:ascii="Times New Roman" w:hAnsi="Times New Roman" w:cs="Times New Roman"/>
        </w:rPr>
        <w:t xml:space="preserve"> this essay first </w:t>
      </w:r>
      <w:r w:rsidR="00105EB2">
        <w:rPr>
          <w:rFonts w:ascii="Times New Roman" w:hAnsi="Times New Roman" w:cs="Times New Roman"/>
        </w:rPr>
        <w:t xml:space="preserve">examines the history of </w:t>
      </w:r>
      <w:r w:rsidR="00D05752">
        <w:rPr>
          <w:rFonts w:ascii="Times New Roman" w:hAnsi="Times New Roman" w:cs="Times New Roman"/>
        </w:rPr>
        <w:t>Twain’s surprisingly persistent authority</w:t>
      </w:r>
      <w:r w:rsidR="00105EB2">
        <w:rPr>
          <w:rFonts w:ascii="Times New Roman" w:hAnsi="Times New Roman" w:cs="Times New Roman"/>
        </w:rPr>
        <w:t xml:space="preserve">.  The essay argues that Twain’s influence is due not only to Twain’s fame and </w:t>
      </w:r>
      <w:proofErr w:type="spellStart"/>
      <w:r w:rsidR="00105EB2">
        <w:rPr>
          <w:rFonts w:ascii="Times New Roman" w:hAnsi="Times New Roman" w:cs="Times New Roman"/>
        </w:rPr>
        <w:t>quotability</w:t>
      </w:r>
      <w:proofErr w:type="spellEnd"/>
      <w:r w:rsidR="00105EB2">
        <w:rPr>
          <w:rFonts w:ascii="Times New Roman" w:hAnsi="Times New Roman" w:cs="Times New Roman"/>
        </w:rPr>
        <w:t>, bu</w:t>
      </w:r>
      <w:r w:rsidR="001E21D3">
        <w:rPr>
          <w:rFonts w:ascii="Times New Roman" w:hAnsi="Times New Roman" w:cs="Times New Roman"/>
        </w:rPr>
        <w:t>t also to readers’ tendency to falsely</w:t>
      </w:r>
      <w:r w:rsidR="00105EB2">
        <w:rPr>
          <w:rFonts w:ascii="Times New Roman" w:hAnsi="Times New Roman" w:cs="Times New Roman"/>
        </w:rPr>
        <w:t xml:space="preserve"> oppose Twain, the secular, realist observer of the Holy Land, to his religious, romantic </w:t>
      </w:r>
      <w:r w:rsidR="001B1AD2">
        <w:rPr>
          <w:rFonts w:ascii="Times New Roman" w:hAnsi="Times New Roman" w:cs="Times New Roman"/>
        </w:rPr>
        <w:t>contemporaries</w:t>
      </w:r>
      <w:r w:rsidR="00452341">
        <w:rPr>
          <w:rFonts w:ascii="Times New Roman" w:hAnsi="Times New Roman" w:cs="Times New Roman"/>
        </w:rPr>
        <w:t>.  The essay then</w:t>
      </w:r>
      <w:r w:rsidR="00D05752">
        <w:rPr>
          <w:rFonts w:ascii="Times New Roman" w:hAnsi="Times New Roman" w:cs="Times New Roman"/>
        </w:rPr>
        <w:t xml:space="preserve"> evaluates the </w:t>
      </w:r>
      <w:r w:rsidR="001E21D3">
        <w:rPr>
          <w:rFonts w:ascii="Times New Roman" w:hAnsi="Times New Roman" w:cs="Times New Roman"/>
        </w:rPr>
        <w:t>validity</w:t>
      </w:r>
      <w:r w:rsidR="00D05752">
        <w:rPr>
          <w:rFonts w:ascii="Times New Roman" w:hAnsi="Times New Roman" w:cs="Times New Roman"/>
        </w:rPr>
        <w:t xml:space="preserve"> of </w:t>
      </w:r>
      <w:r w:rsidR="001E21D3">
        <w:rPr>
          <w:rFonts w:ascii="Times New Roman" w:hAnsi="Times New Roman" w:cs="Times New Roman"/>
        </w:rPr>
        <w:t>Twain’s</w:t>
      </w:r>
      <w:r w:rsidR="00D05752">
        <w:rPr>
          <w:rFonts w:ascii="Times New Roman" w:hAnsi="Times New Roman" w:cs="Times New Roman"/>
        </w:rPr>
        <w:t xml:space="preserve"> descriptions </w:t>
      </w:r>
      <w:r w:rsidR="001E21D3">
        <w:rPr>
          <w:rFonts w:ascii="Times New Roman" w:hAnsi="Times New Roman" w:cs="Times New Roman"/>
        </w:rPr>
        <w:t xml:space="preserve">of the environment of the Holy Land </w:t>
      </w:r>
      <w:r w:rsidR="00D05752">
        <w:rPr>
          <w:rFonts w:ascii="Times New Roman" w:hAnsi="Times New Roman" w:cs="Times New Roman"/>
        </w:rPr>
        <w:t>by comparing them with</w:t>
      </w:r>
      <w:r w:rsidR="001E21D3">
        <w:rPr>
          <w:rFonts w:ascii="Times New Roman" w:hAnsi="Times New Roman" w:cs="Times New Roman"/>
        </w:rPr>
        <w:t xml:space="preserve"> </w:t>
      </w:r>
      <w:r w:rsidR="00D05752">
        <w:rPr>
          <w:rFonts w:ascii="Times New Roman" w:hAnsi="Times New Roman" w:cs="Times New Roman"/>
        </w:rPr>
        <w:t>the findings of the Palestine Exploration Fund's</w:t>
      </w:r>
      <w:r w:rsidR="00D05752" w:rsidRPr="004F299C">
        <w:rPr>
          <w:rFonts w:ascii="Times New Roman" w:hAnsi="Times New Roman" w:cs="Times New Roman"/>
        </w:rPr>
        <w:t xml:space="preserve"> 1871-1878 Survey of Western Palestine</w:t>
      </w:r>
      <w:r w:rsidR="001E21D3">
        <w:rPr>
          <w:rFonts w:ascii="Times New Roman" w:hAnsi="Times New Roman" w:cs="Times New Roman"/>
        </w:rPr>
        <w:t xml:space="preserve"> and with</w:t>
      </w:r>
      <w:r w:rsidR="001D285A">
        <w:rPr>
          <w:rFonts w:ascii="Times New Roman" w:hAnsi="Times New Roman" w:cs="Times New Roman"/>
        </w:rPr>
        <w:t xml:space="preserve"> nineteenth-century</w:t>
      </w:r>
      <w:r w:rsidR="00D05752" w:rsidRPr="004F299C">
        <w:rPr>
          <w:rFonts w:ascii="Times New Roman" w:hAnsi="Times New Roman" w:cs="Times New Roman"/>
        </w:rPr>
        <w:t xml:space="preserve"> </w:t>
      </w:r>
      <w:r w:rsidR="008645E8">
        <w:rPr>
          <w:rFonts w:ascii="Times New Roman" w:hAnsi="Times New Roman" w:cs="Times New Roman"/>
        </w:rPr>
        <w:t>sketches</w:t>
      </w:r>
      <w:r w:rsidR="00D05752" w:rsidRPr="004F299C">
        <w:rPr>
          <w:rFonts w:ascii="Times New Roman" w:hAnsi="Times New Roman" w:cs="Times New Roman"/>
        </w:rPr>
        <w:t xml:space="preserve"> and watercolor</w:t>
      </w:r>
      <w:r w:rsidR="008645E8">
        <w:rPr>
          <w:rFonts w:ascii="Times New Roman" w:hAnsi="Times New Roman" w:cs="Times New Roman"/>
        </w:rPr>
        <w:t>s</w:t>
      </w:r>
      <w:r w:rsidR="00A16A3F">
        <w:rPr>
          <w:rFonts w:ascii="Times New Roman" w:hAnsi="Times New Roman" w:cs="Times New Roman"/>
        </w:rPr>
        <w:t xml:space="preserve"> of the region</w:t>
      </w:r>
      <w:r w:rsidR="001D285A">
        <w:rPr>
          <w:rFonts w:ascii="Times New Roman" w:hAnsi="Times New Roman" w:cs="Times New Roman"/>
        </w:rPr>
        <w:t xml:space="preserve">.  These overlooked documents and artifacts reveal that the environmental condition of the Holy Land was much more varied than </w:t>
      </w:r>
      <w:proofErr w:type="gramStart"/>
      <w:r w:rsidR="001D285A">
        <w:rPr>
          <w:rFonts w:ascii="Times New Roman" w:hAnsi="Times New Roman" w:cs="Times New Roman"/>
        </w:rPr>
        <w:t>Twain</w:t>
      </w:r>
      <w:proofErr w:type="gramEnd"/>
      <w:r w:rsidR="001D285A">
        <w:rPr>
          <w:rFonts w:ascii="Times New Roman" w:hAnsi="Times New Roman" w:cs="Times New Roman"/>
        </w:rPr>
        <w:t xml:space="preserve"> suggests; </w:t>
      </w:r>
      <w:r w:rsidR="00D05752" w:rsidRPr="004F299C">
        <w:rPr>
          <w:rFonts w:ascii="Times New Roman" w:hAnsi="Times New Roman" w:cs="Times New Roman"/>
        </w:rPr>
        <w:t xml:space="preserve">the Holy Land was both fertile and barren, </w:t>
      </w:r>
      <w:proofErr w:type="spellStart"/>
      <w:r w:rsidR="00D05752" w:rsidRPr="004F299C">
        <w:rPr>
          <w:rFonts w:ascii="Times New Roman" w:hAnsi="Times New Roman" w:cs="Times New Roman"/>
        </w:rPr>
        <w:t>biodiverse</w:t>
      </w:r>
      <w:proofErr w:type="spellEnd"/>
      <w:r w:rsidR="00D05752" w:rsidRPr="004F299C">
        <w:rPr>
          <w:rFonts w:ascii="Times New Roman" w:hAnsi="Times New Roman" w:cs="Times New Roman"/>
        </w:rPr>
        <w:t xml:space="preserve"> and deforested</w:t>
      </w:r>
      <w:r w:rsidR="001D285A">
        <w:rPr>
          <w:rFonts w:ascii="Times New Roman" w:hAnsi="Times New Roman" w:cs="Times New Roman"/>
        </w:rPr>
        <w:t>, settled and depopulated</w:t>
      </w:r>
      <w:r w:rsidR="00D05752" w:rsidRPr="004F299C">
        <w:rPr>
          <w:rFonts w:ascii="Times New Roman" w:hAnsi="Times New Roman" w:cs="Times New Roman"/>
        </w:rPr>
        <w:t>.</w:t>
      </w:r>
    </w:p>
    <w:p w14:paraId="2C5EC0DD" w14:textId="7A7A3B09" w:rsidR="00D05752" w:rsidRPr="004F299C" w:rsidRDefault="00D05752" w:rsidP="00EF2B4D">
      <w:pPr>
        <w:widowControl w:val="0"/>
        <w:autoSpaceDE w:val="0"/>
        <w:autoSpaceDN w:val="0"/>
        <w:adjustRightInd w:val="0"/>
        <w:ind w:firstLine="720"/>
        <w:rPr>
          <w:rFonts w:ascii="Times New Roman" w:hAnsi="Times New Roman" w:cs="Times New Roman"/>
        </w:rPr>
      </w:pPr>
      <w:r>
        <w:rPr>
          <w:rFonts w:ascii="Times New Roman" w:hAnsi="Times New Roman" w:cs="Times New Roman"/>
        </w:rPr>
        <w:t>I conclude the essay by showing how the narratives of nineteenth-century desolation</w:t>
      </w:r>
      <w:r w:rsidR="00135122">
        <w:rPr>
          <w:rFonts w:ascii="Times New Roman" w:hAnsi="Times New Roman" w:cs="Times New Roman"/>
        </w:rPr>
        <w:t>,</w:t>
      </w:r>
      <w:r>
        <w:rPr>
          <w:rFonts w:ascii="Times New Roman" w:hAnsi="Times New Roman" w:cs="Times New Roman"/>
        </w:rPr>
        <w:t xml:space="preserve"> </w:t>
      </w:r>
      <w:r w:rsidR="00EF2B4D">
        <w:rPr>
          <w:rFonts w:ascii="Times New Roman" w:hAnsi="Times New Roman" w:cs="Times New Roman"/>
        </w:rPr>
        <w:t>and its corollary the narrative</w:t>
      </w:r>
      <w:r>
        <w:rPr>
          <w:rFonts w:ascii="Times New Roman" w:hAnsi="Times New Roman" w:cs="Times New Roman"/>
        </w:rPr>
        <w:t xml:space="preserve"> of “making the desert bloom”</w:t>
      </w:r>
      <w:r w:rsidR="00135122">
        <w:rPr>
          <w:rFonts w:ascii="Times New Roman" w:hAnsi="Times New Roman" w:cs="Times New Roman"/>
        </w:rPr>
        <w:t>,</w:t>
      </w:r>
      <w:r w:rsidR="00EF2B4D">
        <w:rPr>
          <w:rFonts w:ascii="Times New Roman" w:hAnsi="Times New Roman" w:cs="Times New Roman"/>
        </w:rPr>
        <w:t xml:space="preserve"> contribute to twenty-first century environmental problems in Israel and the Occupied Territories.  </w:t>
      </w:r>
      <w:r>
        <w:rPr>
          <w:rFonts w:ascii="Times New Roman" w:hAnsi="Times New Roman" w:cs="Times New Roman"/>
        </w:rPr>
        <w:t>I suggest that a more careful reckoning with the environmental history of the Holy Land</w:t>
      </w:r>
      <w:r w:rsidR="00EF2B4D">
        <w:rPr>
          <w:rFonts w:ascii="Times New Roman" w:hAnsi="Times New Roman" w:cs="Times New Roman"/>
        </w:rPr>
        <w:t xml:space="preserve"> might contribute to more sustainable agriculture and development even as it contributes to a more just and</w:t>
      </w:r>
      <w:bookmarkStart w:id="0" w:name="_GoBack"/>
      <w:bookmarkEnd w:id="0"/>
      <w:r w:rsidR="00EF2B4D">
        <w:rPr>
          <w:rFonts w:ascii="Times New Roman" w:hAnsi="Times New Roman" w:cs="Times New Roman"/>
        </w:rPr>
        <w:t xml:space="preserve"> lasting peace.</w:t>
      </w:r>
    </w:p>
    <w:p w14:paraId="4A199B94" w14:textId="77777777" w:rsidR="00D05752" w:rsidRPr="004F299C" w:rsidRDefault="00D05752" w:rsidP="00D05752">
      <w:pPr>
        <w:widowControl w:val="0"/>
        <w:autoSpaceDE w:val="0"/>
        <w:autoSpaceDN w:val="0"/>
        <w:adjustRightInd w:val="0"/>
        <w:rPr>
          <w:rFonts w:ascii="Times New Roman" w:hAnsi="Times New Roman" w:cs="Times New Roman"/>
        </w:rPr>
      </w:pPr>
    </w:p>
    <w:p w14:paraId="52BA6A51" w14:textId="77777777" w:rsidR="006C27FF" w:rsidRDefault="006C27FF" w:rsidP="00D05752">
      <w:pPr>
        <w:rPr>
          <w:ins w:id="1" w:author="Campus User" w:date="2013-12-02T21:28:00Z"/>
          <w:b/>
        </w:rPr>
      </w:pPr>
    </w:p>
    <w:p w14:paraId="620A25A8" w14:textId="77777777" w:rsidR="00D05752" w:rsidRDefault="00D05752" w:rsidP="00D05752">
      <w:pPr>
        <w:rPr>
          <w:b/>
        </w:rPr>
      </w:pPr>
    </w:p>
    <w:p w14:paraId="3A5376F9" w14:textId="77777777" w:rsidR="00D05752" w:rsidRDefault="00D05752" w:rsidP="00D05752">
      <w:pPr>
        <w:rPr>
          <w:b/>
        </w:rPr>
      </w:pPr>
    </w:p>
    <w:p w14:paraId="2F07F93D" w14:textId="688EEF12" w:rsidR="00D05752" w:rsidRPr="00F62516" w:rsidRDefault="00D05752" w:rsidP="00D05752">
      <w:pPr>
        <w:rPr>
          <w:i/>
        </w:rPr>
      </w:pPr>
      <w:r w:rsidRPr="00680C95">
        <w:rPr>
          <w:b/>
        </w:rPr>
        <w:t xml:space="preserve">Joshua </w:t>
      </w:r>
      <w:proofErr w:type="spellStart"/>
      <w:r w:rsidRPr="00680C95">
        <w:rPr>
          <w:b/>
        </w:rPr>
        <w:t>Mabie</w:t>
      </w:r>
      <w:proofErr w:type="spellEnd"/>
      <w:r>
        <w:t xml:space="preserve"> is an assistant professor of English at the University of Wisconsin – Whitewater, where he is also serves as the </w:t>
      </w:r>
      <w:r w:rsidR="009D38B1">
        <w:t>university’s</w:t>
      </w:r>
      <w:r>
        <w:t xml:space="preserve"> sustainability fellow.  He received his PhD in English from the University of Minnesota</w:t>
      </w:r>
      <w:r w:rsidR="009D38B1">
        <w:t>, where he defended his dissertation, “Modern American Pilgrims: Dwelling and Religious Travel in the Lives and Works of Herman Melville and T.S. Eliot.”</w:t>
      </w:r>
      <w:r>
        <w:t xml:space="preserve">  In addition to his research on nineteenth-century representations of the natural environment of the Holy Land, Dr. </w:t>
      </w:r>
      <w:proofErr w:type="spellStart"/>
      <w:r>
        <w:t>Mabie</w:t>
      </w:r>
      <w:proofErr w:type="spellEnd"/>
      <w:r>
        <w:t xml:space="preserve"> is completing a study of the relationship between the poetry of T.S. Eliot and the built environments of St. Louis and London.  His essay “T.S. Eliot, Architecture, and Historic Preservation” will appear in the forthcoming collection </w:t>
      </w:r>
      <w:r>
        <w:rPr>
          <w:i/>
        </w:rPr>
        <w:t>T.S. Eliot and the Other Arts.</w:t>
      </w:r>
    </w:p>
    <w:p w14:paraId="3E694E00" w14:textId="44FE77A8" w:rsidR="00D0720D" w:rsidRPr="002F7023" w:rsidRDefault="00D0720D" w:rsidP="00D0720D">
      <w:pPr>
        <w:ind w:firstLine="720"/>
        <w:rPr>
          <w:rFonts w:ascii="Times New Roman" w:hAnsi="Times New Roman" w:cs="Times New Roman"/>
        </w:rPr>
      </w:pPr>
    </w:p>
    <w:p w14:paraId="43C101B6" w14:textId="4CDFBD2D" w:rsidR="00195277" w:rsidRDefault="00195277" w:rsidP="00195277">
      <w:pPr>
        <w:widowControl w:val="0"/>
        <w:autoSpaceDE w:val="0"/>
        <w:autoSpaceDN w:val="0"/>
        <w:adjustRightInd w:val="0"/>
        <w:ind w:firstLine="720"/>
        <w:rPr>
          <w:rFonts w:ascii="Times New Roman" w:hAnsi="Times New Roman" w:cs="Times New Roman"/>
        </w:rPr>
      </w:pPr>
    </w:p>
    <w:p w14:paraId="59AEB6D1" w14:textId="77777777" w:rsidR="00195277" w:rsidRDefault="00195277" w:rsidP="00195277">
      <w:pPr>
        <w:widowControl w:val="0"/>
        <w:autoSpaceDE w:val="0"/>
        <w:autoSpaceDN w:val="0"/>
        <w:adjustRightInd w:val="0"/>
        <w:ind w:firstLine="720"/>
        <w:rPr>
          <w:rFonts w:ascii="Times New Roman" w:hAnsi="Times New Roman" w:cs="Times New Roman"/>
        </w:rPr>
      </w:pPr>
    </w:p>
    <w:p w14:paraId="230E86D8" w14:textId="77777777" w:rsidR="00D05752" w:rsidRDefault="00D05752" w:rsidP="00195277">
      <w:pPr>
        <w:widowControl w:val="0"/>
        <w:autoSpaceDE w:val="0"/>
        <w:autoSpaceDN w:val="0"/>
        <w:adjustRightInd w:val="0"/>
        <w:ind w:firstLine="720"/>
        <w:rPr>
          <w:rFonts w:ascii="Times New Roman" w:hAnsi="Times New Roman" w:cs="Times New Roman"/>
        </w:rPr>
      </w:pPr>
    </w:p>
    <w:p w14:paraId="79A41A75" w14:textId="5FF15746" w:rsidR="00D9588C" w:rsidRPr="00F62516" w:rsidRDefault="00D9588C">
      <w:pPr>
        <w:rPr>
          <w:i/>
        </w:rPr>
      </w:pPr>
    </w:p>
    <w:sectPr w:rsidR="00D9588C" w:rsidRPr="00F62516" w:rsidSect="00542A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16"/>
    <w:rsid w:val="00066ADD"/>
    <w:rsid w:val="000836F9"/>
    <w:rsid w:val="000E133E"/>
    <w:rsid w:val="00105EB2"/>
    <w:rsid w:val="00135122"/>
    <w:rsid w:val="00195277"/>
    <w:rsid w:val="001B1AD2"/>
    <w:rsid w:val="001C56F2"/>
    <w:rsid w:val="001D285A"/>
    <w:rsid w:val="001E21D3"/>
    <w:rsid w:val="001E75F6"/>
    <w:rsid w:val="002B421B"/>
    <w:rsid w:val="002D1C94"/>
    <w:rsid w:val="00330745"/>
    <w:rsid w:val="00410A4D"/>
    <w:rsid w:val="00452341"/>
    <w:rsid w:val="0046444F"/>
    <w:rsid w:val="00490C5E"/>
    <w:rsid w:val="0049589E"/>
    <w:rsid w:val="004C1E6F"/>
    <w:rsid w:val="004F299C"/>
    <w:rsid w:val="00530748"/>
    <w:rsid w:val="00542A74"/>
    <w:rsid w:val="00585974"/>
    <w:rsid w:val="005A1FED"/>
    <w:rsid w:val="006543FF"/>
    <w:rsid w:val="00674CEA"/>
    <w:rsid w:val="00680C95"/>
    <w:rsid w:val="0069462F"/>
    <w:rsid w:val="006C27FF"/>
    <w:rsid w:val="006D76BF"/>
    <w:rsid w:val="00727669"/>
    <w:rsid w:val="007E3A88"/>
    <w:rsid w:val="00814A12"/>
    <w:rsid w:val="008645E8"/>
    <w:rsid w:val="00887F01"/>
    <w:rsid w:val="0091185D"/>
    <w:rsid w:val="009444D3"/>
    <w:rsid w:val="009D38B1"/>
    <w:rsid w:val="009E6384"/>
    <w:rsid w:val="00A16A3F"/>
    <w:rsid w:val="00A46B30"/>
    <w:rsid w:val="00A64B69"/>
    <w:rsid w:val="00A87B19"/>
    <w:rsid w:val="00B40680"/>
    <w:rsid w:val="00B814F0"/>
    <w:rsid w:val="00B95CAC"/>
    <w:rsid w:val="00BF5686"/>
    <w:rsid w:val="00C57BD2"/>
    <w:rsid w:val="00CC6F3E"/>
    <w:rsid w:val="00D05752"/>
    <w:rsid w:val="00D0720D"/>
    <w:rsid w:val="00D9588C"/>
    <w:rsid w:val="00E40ED8"/>
    <w:rsid w:val="00E87EA5"/>
    <w:rsid w:val="00EC2484"/>
    <w:rsid w:val="00EF2B4D"/>
    <w:rsid w:val="00F62516"/>
    <w:rsid w:val="00F95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9730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6B30"/>
    <w:rPr>
      <w:sz w:val="16"/>
      <w:szCs w:val="16"/>
    </w:rPr>
  </w:style>
  <w:style w:type="paragraph" w:styleId="CommentText">
    <w:name w:val="annotation text"/>
    <w:basedOn w:val="Normal"/>
    <w:link w:val="CommentTextChar"/>
    <w:uiPriority w:val="99"/>
    <w:semiHidden/>
    <w:unhideWhenUsed/>
    <w:rsid w:val="00A46B30"/>
    <w:rPr>
      <w:sz w:val="20"/>
      <w:szCs w:val="20"/>
    </w:rPr>
  </w:style>
  <w:style w:type="character" w:customStyle="1" w:styleId="CommentTextChar">
    <w:name w:val="Comment Text Char"/>
    <w:basedOn w:val="DefaultParagraphFont"/>
    <w:link w:val="CommentText"/>
    <w:uiPriority w:val="99"/>
    <w:semiHidden/>
    <w:rsid w:val="00A46B30"/>
    <w:rPr>
      <w:sz w:val="20"/>
      <w:szCs w:val="20"/>
    </w:rPr>
  </w:style>
  <w:style w:type="paragraph" w:styleId="CommentSubject">
    <w:name w:val="annotation subject"/>
    <w:basedOn w:val="CommentText"/>
    <w:next w:val="CommentText"/>
    <w:link w:val="CommentSubjectChar"/>
    <w:uiPriority w:val="99"/>
    <w:semiHidden/>
    <w:unhideWhenUsed/>
    <w:rsid w:val="00A46B30"/>
    <w:rPr>
      <w:b/>
      <w:bCs/>
    </w:rPr>
  </w:style>
  <w:style w:type="character" w:customStyle="1" w:styleId="CommentSubjectChar">
    <w:name w:val="Comment Subject Char"/>
    <w:basedOn w:val="CommentTextChar"/>
    <w:link w:val="CommentSubject"/>
    <w:uiPriority w:val="99"/>
    <w:semiHidden/>
    <w:rsid w:val="00A46B30"/>
    <w:rPr>
      <w:b/>
      <w:bCs/>
      <w:sz w:val="20"/>
      <w:szCs w:val="20"/>
    </w:rPr>
  </w:style>
  <w:style w:type="paragraph" w:styleId="BalloonText">
    <w:name w:val="Balloon Text"/>
    <w:basedOn w:val="Normal"/>
    <w:link w:val="BalloonTextChar"/>
    <w:uiPriority w:val="99"/>
    <w:semiHidden/>
    <w:unhideWhenUsed/>
    <w:rsid w:val="00A46B30"/>
    <w:rPr>
      <w:rFonts w:ascii="Tahoma" w:hAnsi="Tahoma" w:cs="Tahoma"/>
      <w:sz w:val="16"/>
      <w:szCs w:val="16"/>
    </w:rPr>
  </w:style>
  <w:style w:type="character" w:customStyle="1" w:styleId="BalloonTextChar">
    <w:name w:val="Balloon Text Char"/>
    <w:basedOn w:val="DefaultParagraphFont"/>
    <w:link w:val="BalloonText"/>
    <w:uiPriority w:val="99"/>
    <w:semiHidden/>
    <w:rsid w:val="00A46B3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6B30"/>
    <w:rPr>
      <w:sz w:val="16"/>
      <w:szCs w:val="16"/>
    </w:rPr>
  </w:style>
  <w:style w:type="paragraph" w:styleId="CommentText">
    <w:name w:val="annotation text"/>
    <w:basedOn w:val="Normal"/>
    <w:link w:val="CommentTextChar"/>
    <w:uiPriority w:val="99"/>
    <w:semiHidden/>
    <w:unhideWhenUsed/>
    <w:rsid w:val="00A46B30"/>
    <w:rPr>
      <w:sz w:val="20"/>
      <w:szCs w:val="20"/>
    </w:rPr>
  </w:style>
  <w:style w:type="character" w:customStyle="1" w:styleId="CommentTextChar">
    <w:name w:val="Comment Text Char"/>
    <w:basedOn w:val="DefaultParagraphFont"/>
    <w:link w:val="CommentText"/>
    <w:uiPriority w:val="99"/>
    <w:semiHidden/>
    <w:rsid w:val="00A46B30"/>
    <w:rPr>
      <w:sz w:val="20"/>
      <w:szCs w:val="20"/>
    </w:rPr>
  </w:style>
  <w:style w:type="paragraph" w:styleId="CommentSubject">
    <w:name w:val="annotation subject"/>
    <w:basedOn w:val="CommentText"/>
    <w:next w:val="CommentText"/>
    <w:link w:val="CommentSubjectChar"/>
    <w:uiPriority w:val="99"/>
    <w:semiHidden/>
    <w:unhideWhenUsed/>
    <w:rsid w:val="00A46B30"/>
    <w:rPr>
      <w:b/>
      <w:bCs/>
    </w:rPr>
  </w:style>
  <w:style w:type="character" w:customStyle="1" w:styleId="CommentSubjectChar">
    <w:name w:val="Comment Subject Char"/>
    <w:basedOn w:val="CommentTextChar"/>
    <w:link w:val="CommentSubject"/>
    <w:uiPriority w:val="99"/>
    <w:semiHidden/>
    <w:rsid w:val="00A46B30"/>
    <w:rPr>
      <w:b/>
      <w:bCs/>
      <w:sz w:val="20"/>
      <w:szCs w:val="20"/>
    </w:rPr>
  </w:style>
  <w:style w:type="paragraph" w:styleId="BalloonText">
    <w:name w:val="Balloon Text"/>
    <w:basedOn w:val="Normal"/>
    <w:link w:val="BalloonTextChar"/>
    <w:uiPriority w:val="99"/>
    <w:semiHidden/>
    <w:unhideWhenUsed/>
    <w:rsid w:val="00A46B30"/>
    <w:rPr>
      <w:rFonts w:ascii="Tahoma" w:hAnsi="Tahoma" w:cs="Tahoma"/>
      <w:sz w:val="16"/>
      <w:szCs w:val="16"/>
    </w:rPr>
  </w:style>
  <w:style w:type="character" w:customStyle="1" w:styleId="BalloonTextChar">
    <w:name w:val="Balloon Text Char"/>
    <w:basedOn w:val="DefaultParagraphFont"/>
    <w:link w:val="BalloonText"/>
    <w:uiPriority w:val="99"/>
    <w:semiHidden/>
    <w:rsid w:val="00A46B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615</Words>
  <Characters>3507</Characters>
  <Application>Microsoft Macintosh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 User</dc:creator>
  <cp:lastModifiedBy>Campus User</cp:lastModifiedBy>
  <cp:revision>2</cp:revision>
  <cp:lastPrinted>2014-01-07T17:51:00Z</cp:lastPrinted>
  <dcterms:created xsi:type="dcterms:W3CDTF">2014-02-10T16:53:00Z</dcterms:created>
  <dcterms:modified xsi:type="dcterms:W3CDTF">2014-02-10T16:53:00Z</dcterms:modified>
</cp:coreProperties>
</file>